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Look w:val="04A0" w:firstRow="1" w:lastRow="0" w:firstColumn="1" w:lastColumn="0" w:noHBand="0" w:noVBand="1"/>
      </w:tblPr>
      <w:tblGrid>
        <w:gridCol w:w="9303"/>
        <w:gridCol w:w="66"/>
        <w:gridCol w:w="81"/>
      </w:tblGrid>
      <w:tr w:rsidR="0026400F" w:rsidTr="006E2D48">
        <w:trPr>
          <w:tblCellSpacing w:w="15" w:type="dxa"/>
        </w:trPr>
        <w:tc>
          <w:tcPr>
            <w:tcW w:w="2700" w:type="dxa"/>
            <w:tcMar>
              <w:top w:w="15" w:type="dxa"/>
              <w:left w:w="15" w:type="dxa"/>
              <w:bottom w:w="15" w:type="dxa"/>
              <w:right w:w="15" w:type="dxa"/>
            </w:tcMar>
            <w:vAlign w:val="center"/>
          </w:tcPr>
          <w:p w:rsidR="0026400F" w:rsidRDefault="0026400F">
            <w:pPr>
              <w:rPr>
                <w:rFonts w:ascii="Times New Roman" w:eastAsia="Times New Roman" w:hAnsi="Times New Roman" w:cs="Times New Roman"/>
                <w:sz w:val="24"/>
                <w:szCs w:val="24"/>
              </w:rPr>
            </w:pPr>
          </w:p>
        </w:tc>
        <w:tc>
          <w:tcPr>
            <w:tcW w:w="0" w:type="auto"/>
            <w:gridSpan w:val="2"/>
            <w:tcMar>
              <w:top w:w="15" w:type="dxa"/>
              <w:left w:w="15" w:type="dxa"/>
              <w:bottom w:w="15" w:type="dxa"/>
              <w:right w:w="15" w:type="dxa"/>
            </w:tcMar>
            <w:vAlign w:val="center"/>
          </w:tcPr>
          <w:p w:rsidR="0026400F" w:rsidRDefault="0026400F">
            <w:pPr>
              <w:rPr>
                <w:rFonts w:ascii="Times New Roman" w:eastAsia="Times New Roman" w:hAnsi="Times New Roman" w:cs="Times New Roman"/>
                <w:sz w:val="24"/>
                <w:szCs w:val="24"/>
              </w:rPr>
            </w:pPr>
          </w:p>
        </w:tc>
      </w:tr>
      <w:tr w:rsidR="0026400F" w:rsidTr="006E2D48">
        <w:trPr>
          <w:tblCellSpacing w:w="15" w:type="dxa"/>
        </w:trPr>
        <w:tc>
          <w:tcPr>
            <w:tcW w:w="0" w:type="auto"/>
            <w:tcMar>
              <w:top w:w="15" w:type="dxa"/>
              <w:left w:w="15" w:type="dxa"/>
              <w:bottom w:w="15" w:type="dxa"/>
              <w:right w:w="15" w:type="dxa"/>
            </w:tcMar>
            <w:vAlign w:val="center"/>
          </w:tcPr>
          <w:p w:rsidR="0026400F" w:rsidRDefault="0026400F">
            <w:pPr>
              <w:rPr>
                <w:rFonts w:ascii="Times New Roman" w:eastAsia="Times New Roman" w:hAnsi="Times New Roman" w:cs="Times New Roman"/>
                <w:sz w:val="24"/>
                <w:szCs w:val="24"/>
              </w:rPr>
            </w:pPr>
          </w:p>
        </w:tc>
        <w:tc>
          <w:tcPr>
            <w:tcW w:w="0" w:type="auto"/>
            <w:gridSpan w:val="2"/>
            <w:tcMar>
              <w:top w:w="15" w:type="dxa"/>
              <w:left w:w="15" w:type="dxa"/>
              <w:bottom w:w="15" w:type="dxa"/>
              <w:right w:w="15" w:type="dxa"/>
            </w:tcMar>
            <w:vAlign w:val="center"/>
          </w:tcPr>
          <w:p w:rsidR="0026400F" w:rsidRDefault="0026400F">
            <w:pPr>
              <w:rPr>
                <w:rFonts w:ascii="Times New Roman" w:eastAsia="Times New Roman" w:hAnsi="Times New Roman" w:cs="Times New Roman"/>
                <w:sz w:val="24"/>
                <w:szCs w:val="24"/>
              </w:rPr>
            </w:pPr>
          </w:p>
        </w:tc>
      </w:tr>
      <w:tr w:rsidR="0026400F" w:rsidTr="006E2D48">
        <w:trPr>
          <w:tblCellSpacing w:w="15" w:type="dxa"/>
        </w:trPr>
        <w:tc>
          <w:tcPr>
            <w:tcW w:w="2700" w:type="dxa"/>
            <w:tcMar>
              <w:top w:w="15" w:type="dxa"/>
              <w:left w:w="15" w:type="dxa"/>
              <w:bottom w:w="15" w:type="dxa"/>
              <w:right w:w="15" w:type="dxa"/>
            </w:tcMar>
          </w:tcPr>
          <w:p w:rsidR="0026400F" w:rsidRDefault="0026400F">
            <w:pPr>
              <w:outlineLvl w:val="0"/>
              <w:rPr>
                <w:rFonts w:ascii="Times New Roman" w:eastAsia="Times New Roman" w:hAnsi="Times New Roman" w:cs="Times New Roman"/>
                <w:sz w:val="24"/>
                <w:szCs w:val="24"/>
              </w:rPr>
            </w:pPr>
          </w:p>
        </w:tc>
        <w:tc>
          <w:tcPr>
            <w:tcW w:w="0" w:type="auto"/>
            <w:gridSpan w:val="2"/>
            <w:tcMar>
              <w:top w:w="15" w:type="dxa"/>
              <w:left w:w="15" w:type="dxa"/>
              <w:bottom w:w="15" w:type="dxa"/>
              <w:right w:w="15" w:type="dxa"/>
            </w:tcMar>
            <w:vAlign w:val="center"/>
          </w:tcPr>
          <w:p w:rsidR="0026400F" w:rsidRDefault="0026400F">
            <w:pPr>
              <w:rPr>
                <w:rFonts w:ascii="Times New Roman" w:eastAsia="Times New Roman" w:hAnsi="Times New Roman" w:cs="Times New Roman"/>
                <w:sz w:val="24"/>
                <w:szCs w:val="24"/>
              </w:rPr>
            </w:pPr>
          </w:p>
        </w:tc>
      </w:tr>
      <w:tr w:rsidR="0026400F" w:rsidTr="006E2D48">
        <w:trPr>
          <w:tblCellSpacing w:w="15" w:type="dxa"/>
        </w:trPr>
        <w:tc>
          <w:tcPr>
            <w:tcW w:w="0" w:type="auto"/>
            <w:tcMar>
              <w:top w:w="15" w:type="dxa"/>
              <w:left w:w="15" w:type="dxa"/>
              <w:bottom w:w="15" w:type="dxa"/>
              <w:right w:w="15" w:type="dxa"/>
            </w:tcMar>
          </w:tcPr>
          <w:p w:rsidR="0026400F" w:rsidRDefault="0026400F">
            <w:pPr>
              <w:rPr>
                <w:rFonts w:ascii="Times New Roman" w:eastAsia="Times New Roman" w:hAnsi="Times New Roman" w:cs="Times New Roman"/>
                <w:sz w:val="24"/>
                <w:szCs w:val="24"/>
              </w:rPr>
            </w:pPr>
          </w:p>
        </w:tc>
        <w:tc>
          <w:tcPr>
            <w:tcW w:w="0" w:type="auto"/>
            <w:gridSpan w:val="2"/>
            <w:tcMar>
              <w:top w:w="15" w:type="dxa"/>
              <w:left w:w="15" w:type="dxa"/>
              <w:bottom w:w="15" w:type="dxa"/>
              <w:right w:w="15" w:type="dxa"/>
            </w:tcMar>
            <w:vAlign w:val="center"/>
          </w:tcPr>
          <w:p w:rsidR="0026400F" w:rsidRDefault="0026400F">
            <w:pPr>
              <w:spacing w:line="200" w:lineRule="atLeast"/>
              <w:rPr>
                <w:rFonts w:ascii="Times New Roman" w:eastAsia="Times New Roman" w:hAnsi="Times New Roman" w:cs="Times New Roman"/>
                <w:sz w:val="24"/>
                <w:szCs w:val="24"/>
              </w:rPr>
            </w:pPr>
          </w:p>
        </w:tc>
      </w:tr>
      <w:tr w:rsidR="0026400F" w:rsidRPr="00F51D34" w:rsidTr="006E2D48">
        <w:trPr>
          <w:tblCellSpacing w:w="15" w:type="dxa"/>
        </w:trPr>
        <w:tc>
          <w:tcPr>
            <w:tcW w:w="2700" w:type="dxa"/>
            <w:tcMar>
              <w:top w:w="15" w:type="dxa"/>
              <w:left w:w="15" w:type="dxa"/>
              <w:bottom w:w="15" w:type="dxa"/>
              <w:right w:w="15" w:type="dxa"/>
            </w:tcMar>
          </w:tcPr>
          <w:p w:rsidR="001126A2" w:rsidRPr="00F51D34" w:rsidRDefault="001126A2" w:rsidP="006E2D48">
            <w:pPr>
              <w:jc w:val="center"/>
              <w:rPr>
                <w:rFonts w:ascii="Times New Roman" w:eastAsia="Times New Roman" w:hAnsi="Times New Roman" w:cs="Times New Roman"/>
                <w:b/>
                <w:sz w:val="32"/>
                <w:szCs w:val="24"/>
              </w:rPr>
            </w:pPr>
          </w:p>
          <w:p w:rsidR="001126A2" w:rsidRPr="00F51D34" w:rsidRDefault="001126A2" w:rsidP="006E2D48">
            <w:pPr>
              <w:jc w:val="center"/>
              <w:rPr>
                <w:rFonts w:ascii="Times New Roman" w:eastAsia="Times New Roman" w:hAnsi="Times New Roman" w:cs="Times New Roman"/>
                <w:b/>
                <w:sz w:val="32"/>
                <w:szCs w:val="24"/>
              </w:rPr>
            </w:pPr>
          </w:p>
          <w:p w:rsidR="0026400F" w:rsidRPr="00F51D34" w:rsidRDefault="00BB683C" w:rsidP="00991F46">
            <w:pPr>
              <w:jc w:val="center"/>
              <w:rPr>
                <w:rFonts w:ascii="Times New Roman" w:eastAsia="Times New Roman" w:hAnsi="Times New Roman" w:cs="Times New Roman"/>
                <w:b/>
                <w:sz w:val="24"/>
                <w:szCs w:val="24"/>
              </w:rPr>
            </w:pPr>
            <w:r>
              <w:rPr>
                <w:rFonts w:ascii="Times New Roman" w:eastAsia="Times New Roman" w:hAnsi="Times New Roman" w:cs="Times New Roman"/>
                <w:b/>
                <w:sz w:val="32"/>
                <w:szCs w:val="24"/>
              </w:rPr>
              <w:t xml:space="preserve"> </w:t>
            </w:r>
            <w:r w:rsidR="00991F46">
              <w:rPr>
                <w:rFonts w:ascii="Times New Roman" w:eastAsia="Times New Roman" w:hAnsi="Times New Roman" w:cs="Times New Roman"/>
                <w:b/>
                <w:sz w:val="32"/>
                <w:szCs w:val="24"/>
              </w:rPr>
              <w:t xml:space="preserve">U.S. </w:t>
            </w:r>
            <w:r>
              <w:rPr>
                <w:rFonts w:ascii="Times New Roman" w:eastAsia="Times New Roman" w:hAnsi="Times New Roman" w:cs="Times New Roman"/>
                <w:b/>
                <w:sz w:val="32"/>
                <w:szCs w:val="24"/>
              </w:rPr>
              <w:t>Department</w:t>
            </w:r>
            <w:r w:rsidR="00991F46">
              <w:rPr>
                <w:rFonts w:ascii="Times New Roman" w:eastAsia="Times New Roman" w:hAnsi="Times New Roman" w:cs="Times New Roman"/>
                <w:b/>
                <w:sz w:val="32"/>
                <w:szCs w:val="24"/>
              </w:rPr>
              <w:t xml:space="preserve"> of State </w:t>
            </w:r>
            <w:r>
              <w:rPr>
                <w:rFonts w:ascii="Times New Roman" w:eastAsia="Times New Roman" w:hAnsi="Times New Roman" w:cs="Times New Roman"/>
                <w:b/>
                <w:sz w:val="32"/>
                <w:szCs w:val="24"/>
              </w:rPr>
              <w:t xml:space="preserve">funding opportunity for small projects to </w:t>
            </w:r>
            <w:r w:rsidR="001126A2" w:rsidRPr="00F51D34">
              <w:rPr>
                <w:rFonts w:ascii="Times New Roman" w:eastAsia="Times New Roman" w:hAnsi="Times New Roman" w:cs="Times New Roman"/>
                <w:b/>
                <w:sz w:val="32"/>
                <w:szCs w:val="24"/>
              </w:rPr>
              <w:t xml:space="preserve">support </w:t>
            </w:r>
            <w:r w:rsidR="00991F46">
              <w:rPr>
                <w:rFonts w:ascii="Times New Roman" w:eastAsia="Times New Roman" w:hAnsi="Times New Roman" w:cs="Times New Roman"/>
                <w:b/>
                <w:sz w:val="32"/>
                <w:szCs w:val="24"/>
              </w:rPr>
              <w:t xml:space="preserve">sustainable </w:t>
            </w:r>
            <w:r w:rsidR="001126A2" w:rsidRPr="00F51D34">
              <w:rPr>
                <w:rFonts w:ascii="Times New Roman" w:eastAsia="Times New Roman" w:hAnsi="Times New Roman" w:cs="Times New Roman"/>
                <w:b/>
                <w:sz w:val="32"/>
                <w:szCs w:val="24"/>
              </w:rPr>
              <w:t xml:space="preserve">refugee return in Bosnia and Herzegovina </w:t>
            </w:r>
          </w:p>
        </w:tc>
        <w:tc>
          <w:tcPr>
            <w:tcW w:w="0" w:type="auto"/>
            <w:gridSpan w:val="2"/>
            <w:tcMar>
              <w:top w:w="15" w:type="dxa"/>
              <w:left w:w="15" w:type="dxa"/>
              <w:bottom w:w="15" w:type="dxa"/>
              <w:right w:w="15" w:type="dxa"/>
            </w:tcMar>
            <w:vAlign w:val="center"/>
          </w:tcPr>
          <w:p w:rsidR="0026400F" w:rsidRPr="00F51D34" w:rsidRDefault="0026400F">
            <w:pPr>
              <w:rPr>
                <w:rFonts w:ascii="Times New Roman" w:eastAsia="Times New Roman" w:hAnsi="Times New Roman" w:cs="Times New Roman"/>
                <w:sz w:val="24"/>
                <w:szCs w:val="24"/>
              </w:rPr>
            </w:pPr>
          </w:p>
        </w:tc>
      </w:tr>
      <w:tr w:rsidR="0026400F" w:rsidTr="006E2D48">
        <w:trPr>
          <w:tblCellSpacing w:w="15" w:type="dxa"/>
        </w:trPr>
        <w:tc>
          <w:tcPr>
            <w:tcW w:w="2700" w:type="dxa"/>
            <w:tcMar>
              <w:top w:w="15" w:type="dxa"/>
              <w:left w:w="15" w:type="dxa"/>
              <w:bottom w:w="15" w:type="dxa"/>
              <w:right w:w="15" w:type="dxa"/>
            </w:tcMar>
          </w:tcPr>
          <w:p w:rsidR="0026400F" w:rsidRDefault="0026400F">
            <w:pPr>
              <w:rPr>
                <w:rFonts w:ascii="Times New Roman" w:eastAsia="Times New Roman" w:hAnsi="Times New Roman" w:cs="Times New Roman"/>
                <w:sz w:val="24"/>
                <w:szCs w:val="24"/>
              </w:rPr>
            </w:pPr>
          </w:p>
        </w:tc>
        <w:tc>
          <w:tcPr>
            <w:tcW w:w="0" w:type="auto"/>
            <w:gridSpan w:val="2"/>
            <w:tcMar>
              <w:top w:w="15" w:type="dxa"/>
              <w:left w:w="15" w:type="dxa"/>
              <w:bottom w:w="15" w:type="dxa"/>
              <w:right w:w="15" w:type="dxa"/>
            </w:tcMar>
            <w:vAlign w:val="center"/>
          </w:tcPr>
          <w:p w:rsidR="0026400F" w:rsidRDefault="0026400F">
            <w:pPr>
              <w:rPr>
                <w:rFonts w:ascii="Times New Roman" w:eastAsia="Times New Roman" w:hAnsi="Times New Roman" w:cs="Times New Roman"/>
                <w:sz w:val="24"/>
                <w:szCs w:val="24"/>
              </w:rPr>
            </w:pPr>
          </w:p>
        </w:tc>
      </w:tr>
      <w:tr w:rsidR="0026400F" w:rsidTr="006E2D48">
        <w:trPr>
          <w:tblCellSpacing w:w="15" w:type="dxa"/>
        </w:trPr>
        <w:tc>
          <w:tcPr>
            <w:tcW w:w="2700" w:type="dxa"/>
            <w:tcMar>
              <w:top w:w="15" w:type="dxa"/>
              <w:left w:w="15" w:type="dxa"/>
              <w:bottom w:w="15" w:type="dxa"/>
              <w:right w:w="15" w:type="dxa"/>
            </w:tcMar>
          </w:tcPr>
          <w:p w:rsidR="0026400F" w:rsidRDefault="0026400F">
            <w:pPr>
              <w:rPr>
                <w:rFonts w:ascii="Times New Roman" w:eastAsia="Times New Roman" w:hAnsi="Times New Roman" w:cs="Times New Roman"/>
                <w:sz w:val="24"/>
                <w:szCs w:val="24"/>
              </w:rPr>
            </w:pPr>
          </w:p>
        </w:tc>
        <w:tc>
          <w:tcPr>
            <w:tcW w:w="0" w:type="auto"/>
            <w:gridSpan w:val="2"/>
            <w:tcMar>
              <w:top w:w="15" w:type="dxa"/>
              <w:left w:w="15" w:type="dxa"/>
              <w:bottom w:w="15" w:type="dxa"/>
              <w:right w:w="15" w:type="dxa"/>
            </w:tcMar>
            <w:vAlign w:val="center"/>
          </w:tcPr>
          <w:p w:rsidR="0026400F" w:rsidRDefault="0026400F">
            <w:pPr>
              <w:rPr>
                <w:rFonts w:ascii="Times New Roman" w:eastAsia="Times New Roman" w:hAnsi="Times New Roman" w:cs="Times New Roman"/>
                <w:sz w:val="24"/>
                <w:szCs w:val="24"/>
              </w:rPr>
            </w:pPr>
          </w:p>
        </w:tc>
      </w:tr>
      <w:tr w:rsidR="0026400F" w:rsidTr="0026400F">
        <w:trPr>
          <w:trHeight w:val="30"/>
          <w:tblCellSpacing w:w="15" w:type="dxa"/>
        </w:trPr>
        <w:tc>
          <w:tcPr>
            <w:tcW w:w="0" w:type="auto"/>
            <w:tcMar>
              <w:top w:w="15" w:type="dxa"/>
              <w:left w:w="15" w:type="dxa"/>
              <w:bottom w:w="15" w:type="dxa"/>
              <w:right w:w="15" w:type="dxa"/>
            </w:tcMar>
            <w:vAlign w:val="center"/>
            <w:hideMark/>
          </w:tcPr>
          <w:p w:rsidR="0026400F" w:rsidRDefault="0026400F">
            <w:pPr>
              <w:spacing w:line="30" w:lineRule="atLeast"/>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26400F" w:rsidRDefault="0026400F">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rsidR="0026400F" w:rsidRDefault="0026400F">
            <w:pPr>
              <w:rPr>
                <w:rFonts w:ascii="Times New Roman" w:eastAsia="Times New Roman" w:hAnsi="Times New Roman" w:cs="Times New Roman"/>
                <w:sz w:val="20"/>
                <w:szCs w:val="20"/>
              </w:rPr>
            </w:pPr>
          </w:p>
        </w:tc>
      </w:tr>
      <w:tr w:rsidR="0026400F" w:rsidTr="0026400F">
        <w:trPr>
          <w:tblCellSpacing w:w="15" w:type="dxa"/>
        </w:trPr>
        <w:tc>
          <w:tcPr>
            <w:tcW w:w="0" w:type="auto"/>
            <w:gridSpan w:val="3"/>
            <w:tcMar>
              <w:top w:w="15" w:type="dxa"/>
              <w:left w:w="15" w:type="dxa"/>
              <w:bottom w:w="15" w:type="dxa"/>
              <w:right w:w="15" w:type="dxa"/>
            </w:tcMar>
            <w:vAlign w:val="center"/>
            <w:hideMark/>
          </w:tcPr>
          <w:p w:rsidR="006E39B5" w:rsidRDefault="0026400F" w:rsidP="00F51D34">
            <w:pPr>
              <w:rPr>
                <w:rFonts w:ascii="Times New Roman" w:hAnsi="Times New Roman" w:cs="Times New Roman"/>
                <w:sz w:val="24"/>
                <w:szCs w:val="24"/>
              </w:rPr>
            </w:pPr>
            <w:r w:rsidRPr="00F51D34">
              <w:rPr>
                <w:rFonts w:ascii="Times New Roman" w:hAnsi="Times New Roman" w:cs="Times New Roman"/>
                <w:sz w:val="24"/>
                <w:szCs w:val="24"/>
              </w:rPr>
              <w:t>The</w:t>
            </w:r>
            <w:r w:rsidR="00BA07FC">
              <w:rPr>
                <w:rFonts w:ascii="Times New Roman" w:hAnsi="Times New Roman" w:cs="Times New Roman"/>
                <w:sz w:val="24"/>
                <w:szCs w:val="24"/>
              </w:rPr>
              <w:t xml:space="preserve"> U.S. Department of State </w:t>
            </w:r>
            <w:r w:rsidRPr="00F51D34">
              <w:rPr>
                <w:rFonts w:ascii="Times New Roman" w:hAnsi="Times New Roman" w:cs="Times New Roman"/>
                <w:sz w:val="24"/>
                <w:szCs w:val="24"/>
              </w:rPr>
              <w:t>Bureau of Populatio</w:t>
            </w:r>
            <w:r w:rsidR="00F51D34">
              <w:rPr>
                <w:rFonts w:ascii="Times New Roman" w:hAnsi="Times New Roman" w:cs="Times New Roman"/>
                <w:sz w:val="24"/>
                <w:szCs w:val="24"/>
              </w:rPr>
              <w:t>n, Refugees, and Migration (PRM)</w:t>
            </w:r>
            <w:r w:rsidRPr="00F51D34">
              <w:rPr>
                <w:rFonts w:ascii="Times New Roman" w:hAnsi="Times New Roman" w:cs="Times New Roman"/>
                <w:sz w:val="24"/>
                <w:szCs w:val="24"/>
              </w:rPr>
              <w:t xml:space="preserve"> is pleased to </w:t>
            </w:r>
            <w:r w:rsidR="00BA07FC">
              <w:rPr>
                <w:rFonts w:ascii="Times New Roman" w:hAnsi="Times New Roman" w:cs="Times New Roman"/>
                <w:sz w:val="24"/>
                <w:szCs w:val="24"/>
              </w:rPr>
              <w:t xml:space="preserve">announce </w:t>
            </w:r>
            <w:r w:rsidR="00991F46">
              <w:rPr>
                <w:rFonts w:ascii="Times New Roman" w:hAnsi="Times New Roman" w:cs="Times New Roman"/>
                <w:sz w:val="24"/>
                <w:szCs w:val="24"/>
              </w:rPr>
              <w:t xml:space="preserve">its </w:t>
            </w:r>
            <w:r w:rsidR="00CF0ACB">
              <w:rPr>
                <w:rFonts w:ascii="Times New Roman" w:hAnsi="Times New Roman" w:cs="Times New Roman"/>
                <w:sz w:val="24"/>
                <w:szCs w:val="24"/>
              </w:rPr>
              <w:t>2</w:t>
            </w:r>
            <w:r w:rsidR="00BA07FC">
              <w:rPr>
                <w:rFonts w:ascii="Times New Roman" w:hAnsi="Times New Roman" w:cs="Times New Roman"/>
                <w:sz w:val="24"/>
                <w:szCs w:val="24"/>
              </w:rPr>
              <w:t xml:space="preserve">016 </w:t>
            </w:r>
            <w:r w:rsidR="00CF0ACB">
              <w:rPr>
                <w:rFonts w:ascii="Times New Roman" w:hAnsi="Times New Roman" w:cs="Times New Roman"/>
                <w:sz w:val="24"/>
                <w:szCs w:val="24"/>
              </w:rPr>
              <w:t xml:space="preserve">call for </w:t>
            </w:r>
            <w:r w:rsidR="00BA07FC" w:rsidRPr="00F51D34">
              <w:rPr>
                <w:rFonts w:ascii="Times New Roman" w:hAnsi="Times New Roman" w:cs="Times New Roman"/>
                <w:sz w:val="24"/>
                <w:szCs w:val="24"/>
              </w:rPr>
              <w:t xml:space="preserve">Julia Taft Refugee Fund </w:t>
            </w:r>
            <w:r w:rsidR="00BA07FC">
              <w:rPr>
                <w:rFonts w:ascii="Times New Roman" w:hAnsi="Times New Roman" w:cs="Times New Roman"/>
                <w:sz w:val="24"/>
                <w:szCs w:val="24"/>
              </w:rPr>
              <w:t xml:space="preserve">program </w:t>
            </w:r>
            <w:r w:rsidR="006E2D48" w:rsidRPr="00F51D34">
              <w:rPr>
                <w:rFonts w:ascii="Times New Roman" w:hAnsi="Times New Roman" w:cs="Times New Roman"/>
                <w:sz w:val="24"/>
                <w:szCs w:val="24"/>
              </w:rPr>
              <w:t>applications</w:t>
            </w:r>
            <w:r w:rsidR="00BA07FC">
              <w:rPr>
                <w:rFonts w:ascii="Times New Roman" w:hAnsi="Times New Roman" w:cs="Times New Roman"/>
                <w:sz w:val="24"/>
                <w:szCs w:val="24"/>
              </w:rPr>
              <w:t xml:space="preserve"> for </w:t>
            </w:r>
            <w:r w:rsidR="00CF0ACB">
              <w:rPr>
                <w:rFonts w:ascii="Times New Roman" w:hAnsi="Times New Roman" w:cs="Times New Roman"/>
                <w:sz w:val="24"/>
                <w:szCs w:val="24"/>
              </w:rPr>
              <w:t xml:space="preserve">projects that </w:t>
            </w:r>
            <w:r w:rsidR="00BA07FC">
              <w:rPr>
                <w:rFonts w:ascii="Times New Roman" w:hAnsi="Times New Roman" w:cs="Times New Roman"/>
                <w:sz w:val="24"/>
                <w:szCs w:val="24"/>
              </w:rPr>
              <w:t xml:space="preserve">development and implement </w:t>
            </w:r>
            <w:r w:rsidRPr="00F51D34">
              <w:rPr>
                <w:rFonts w:ascii="Times New Roman" w:hAnsi="Times New Roman" w:cs="Times New Roman"/>
                <w:sz w:val="24"/>
                <w:szCs w:val="24"/>
              </w:rPr>
              <w:t xml:space="preserve">low-cost </w:t>
            </w:r>
            <w:r w:rsidR="00BA07FC">
              <w:rPr>
                <w:rFonts w:ascii="Times New Roman" w:hAnsi="Times New Roman" w:cs="Times New Roman"/>
                <w:sz w:val="24"/>
                <w:szCs w:val="24"/>
              </w:rPr>
              <w:t xml:space="preserve">programs that </w:t>
            </w:r>
            <w:r w:rsidR="006E39B5">
              <w:rPr>
                <w:rFonts w:ascii="Times New Roman" w:hAnsi="Times New Roman" w:cs="Times New Roman"/>
                <w:sz w:val="24"/>
                <w:szCs w:val="24"/>
              </w:rPr>
              <w:t>either p</w:t>
            </w:r>
            <w:r w:rsidRPr="00F51D34">
              <w:rPr>
                <w:rFonts w:ascii="Times New Roman" w:hAnsi="Times New Roman" w:cs="Times New Roman"/>
                <w:sz w:val="24"/>
                <w:szCs w:val="24"/>
              </w:rPr>
              <w:t>rotect</w:t>
            </w:r>
            <w:r w:rsidR="006E39B5">
              <w:rPr>
                <w:rFonts w:ascii="Times New Roman" w:hAnsi="Times New Roman" w:cs="Times New Roman"/>
                <w:sz w:val="24"/>
                <w:szCs w:val="24"/>
              </w:rPr>
              <w:t xml:space="preserve"> or </w:t>
            </w:r>
            <w:r w:rsidRPr="00F51D34">
              <w:rPr>
                <w:rFonts w:ascii="Times New Roman" w:hAnsi="Times New Roman" w:cs="Times New Roman"/>
                <w:sz w:val="24"/>
                <w:szCs w:val="24"/>
              </w:rPr>
              <w:t>assist</w:t>
            </w:r>
            <w:r w:rsidR="006E39B5">
              <w:rPr>
                <w:rFonts w:ascii="Times New Roman" w:hAnsi="Times New Roman" w:cs="Times New Roman"/>
                <w:sz w:val="24"/>
                <w:szCs w:val="24"/>
              </w:rPr>
              <w:t xml:space="preserve"> refugees</w:t>
            </w:r>
            <w:r w:rsidR="00991F46">
              <w:rPr>
                <w:rFonts w:ascii="Times New Roman" w:hAnsi="Times New Roman" w:cs="Times New Roman"/>
                <w:sz w:val="24"/>
                <w:szCs w:val="24"/>
              </w:rPr>
              <w:t xml:space="preserve"> in Bosnia and Herzegovina</w:t>
            </w:r>
            <w:r w:rsidRPr="00F51D34">
              <w:rPr>
                <w:rFonts w:ascii="Times New Roman" w:hAnsi="Times New Roman" w:cs="Times New Roman"/>
                <w:sz w:val="24"/>
                <w:szCs w:val="24"/>
              </w:rPr>
              <w:t>.</w:t>
            </w:r>
            <w:r w:rsidR="00BB683C">
              <w:rPr>
                <w:rFonts w:ascii="Times New Roman" w:hAnsi="Times New Roman" w:cs="Times New Roman"/>
                <w:sz w:val="24"/>
                <w:szCs w:val="24"/>
              </w:rPr>
              <w:t xml:space="preserve"> </w:t>
            </w:r>
          </w:p>
          <w:p w:rsidR="00BA07FC" w:rsidRDefault="00BB683C" w:rsidP="00F51D34">
            <w:pPr>
              <w:rPr>
                <w:rFonts w:ascii="Times New Roman" w:hAnsi="Times New Roman" w:cs="Times New Roman"/>
                <w:sz w:val="24"/>
                <w:szCs w:val="24"/>
              </w:rPr>
            </w:pPr>
            <w:r>
              <w:rPr>
                <w:rFonts w:ascii="Times New Roman" w:hAnsi="Times New Roman" w:cs="Times New Roman"/>
                <w:sz w:val="24"/>
                <w:szCs w:val="24"/>
              </w:rPr>
              <w:t xml:space="preserve"> </w:t>
            </w:r>
          </w:p>
          <w:p w:rsidR="00991F46" w:rsidRDefault="00991F46" w:rsidP="00991F46">
            <w:pPr>
              <w:rPr>
                <w:rFonts w:ascii="Times New Roman" w:hAnsi="Times New Roman" w:cs="Times New Roman"/>
                <w:sz w:val="24"/>
                <w:szCs w:val="24"/>
              </w:rPr>
            </w:pPr>
            <w:r w:rsidRPr="00EA69EC">
              <w:rPr>
                <w:rFonts w:ascii="Times New Roman" w:hAnsi="Times New Roman" w:cs="Times New Roman"/>
                <w:sz w:val="24"/>
                <w:szCs w:val="24"/>
              </w:rPr>
              <w:t xml:space="preserve">PRM's </w:t>
            </w:r>
            <w:r>
              <w:rPr>
                <w:rFonts w:ascii="Times New Roman" w:hAnsi="Times New Roman" w:cs="Times New Roman"/>
                <w:sz w:val="24"/>
                <w:szCs w:val="24"/>
              </w:rPr>
              <w:t xml:space="preserve">Julia </w:t>
            </w:r>
            <w:r w:rsidRPr="00EA69EC">
              <w:rPr>
                <w:rFonts w:ascii="Times New Roman" w:hAnsi="Times New Roman" w:cs="Times New Roman"/>
                <w:sz w:val="24"/>
                <w:szCs w:val="24"/>
              </w:rPr>
              <w:t xml:space="preserve">Taft Refugee Fund </w:t>
            </w:r>
            <w:r>
              <w:rPr>
                <w:rFonts w:ascii="Times New Roman" w:hAnsi="Times New Roman" w:cs="Times New Roman"/>
                <w:sz w:val="24"/>
                <w:szCs w:val="24"/>
              </w:rPr>
              <w:t xml:space="preserve">was established to address identified programmatic gaps in ongoing </w:t>
            </w:r>
            <w:r w:rsidRPr="00EA69EC">
              <w:rPr>
                <w:rFonts w:ascii="Times New Roman" w:hAnsi="Times New Roman" w:cs="Times New Roman"/>
                <w:sz w:val="24"/>
                <w:szCs w:val="24"/>
              </w:rPr>
              <w:t xml:space="preserve">refugee programs that can be </w:t>
            </w:r>
            <w:r>
              <w:rPr>
                <w:rFonts w:ascii="Times New Roman" w:hAnsi="Times New Roman" w:cs="Times New Roman"/>
                <w:sz w:val="24"/>
                <w:szCs w:val="24"/>
              </w:rPr>
              <w:t xml:space="preserve">aided via </w:t>
            </w:r>
            <w:r w:rsidRPr="00EA69EC">
              <w:rPr>
                <w:rFonts w:ascii="Times New Roman" w:hAnsi="Times New Roman" w:cs="Times New Roman"/>
                <w:sz w:val="24"/>
                <w:szCs w:val="24"/>
              </w:rPr>
              <w:t xml:space="preserve">projects of up to $25,000 </w:t>
            </w:r>
            <w:r>
              <w:rPr>
                <w:rFonts w:ascii="Times New Roman" w:hAnsi="Times New Roman" w:cs="Times New Roman"/>
                <w:sz w:val="24"/>
                <w:szCs w:val="24"/>
              </w:rPr>
              <w:t xml:space="preserve">each over one calendar year.  The </w:t>
            </w:r>
            <w:r w:rsidRPr="00EA69EC">
              <w:rPr>
                <w:rFonts w:ascii="Times New Roman" w:hAnsi="Times New Roman" w:cs="Times New Roman"/>
                <w:sz w:val="24"/>
                <w:szCs w:val="24"/>
              </w:rPr>
              <w:t xml:space="preserve">Taft Refugee Fund is </w:t>
            </w:r>
            <w:r>
              <w:rPr>
                <w:rFonts w:ascii="Times New Roman" w:hAnsi="Times New Roman" w:cs="Times New Roman"/>
                <w:sz w:val="24"/>
                <w:szCs w:val="24"/>
              </w:rPr>
              <w:t xml:space="preserve">also </w:t>
            </w:r>
            <w:r w:rsidR="006E39B5">
              <w:rPr>
                <w:rFonts w:ascii="Times New Roman" w:hAnsi="Times New Roman" w:cs="Times New Roman"/>
                <w:sz w:val="24"/>
                <w:szCs w:val="24"/>
              </w:rPr>
              <w:t xml:space="preserve">specifically </w:t>
            </w:r>
            <w:r w:rsidRPr="00EA69EC">
              <w:rPr>
                <w:rFonts w:ascii="Times New Roman" w:hAnsi="Times New Roman" w:cs="Times New Roman"/>
                <w:sz w:val="24"/>
                <w:szCs w:val="24"/>
              </w:rPr>
              <w:t>intended to support projects that assist refugees or refugee/ displaced persons returnees.</w:t>
            </w:r>
          </w:p>
          <w:p w:rsidR="00991F46" w:rsidRDefault="00991F46" w:rsidP="00991F46">
            <w:pPr>
              <w:rPr>
                <w:rFonts w:ascii="Times New Roman" w:hAnsi="Times New Roman" w:cs="Times New Roman"/>
                <w:sz w:val="24"/>
                <w:szCs w:val="24"/>
              </w:rPr>
            </w:pPr>
          </w:p>
          <w:p w:rsidR="00991F46" w:rsidRPr="00F5259B" w:rsidRDefault="00991F46" w:rsidP="00991F46">
            <w:r>
              <w:rPr>
                <w:rFonts w:ascii="Times New Roman" w:hAnsi="Times New Roman" w:cs="Times New Roman"/>
                <w:sz w:val="24"/>
                <w:szCs w:val="24"/>
              </w:rPr>
              <w:t>Proposals will not be considered for programs that target issues</w:t>
            </w:r>
            <w:ins w:id="0" w:author="Milisa, Ante" w:date="2016-04-19T09:27:00Z">
              <w:r w:rsidR="00A81C4F">
                <w:rPr>
                  <w:rFonts w:ascii="Times New Roman" w:hAnsi="Times New Roman" w:cs="Times New Roman"/>
                  <w:sz w:val="24"/>
                  <w:szCs w:val="24"/>
                </w:rPr>
                <w:t xml:space="preserve"> </w:t>
              </w:r>
            </w:ins>
            <w:bookmarkStart w:id="1" w:name="_GoBack"/>
            <w:bookmarkEnd w:id="1"/>
            <w:r w:rsidRPr="00EA69EC">
              <w:rPr>
                <w:rFonts w:ascii="Times New Roman" w:hAnsi="Times New Roman" w:cs="Times New Roman"/>
                <w:sz w:val="24"/>
                <w:szCs w:val="24"/>
              </w:rPr>
              <w:t xml:space="preserve">already being addressed by the Office of the United Nations High Commissioner for Refugees (UNHCR), other international organizations (IOs), or non-governmental organizations (NGOs) already receiving U.S. government funding.  </w:t>
            </w:r>
            <w:r w:rsidRPr="00EA69EC">
              <w:rPr>
                <w:rFonts w:ascii="Times New Roman" w:hAnsi="Times New Roman" w:cs="Times New Roman"/>
                <w:sz w:val="24"/>
                <w:szCs w:val="24"/>
                <w:u w:val="single"/>
              </w:rPr>
              <w:t xml:space="preserve">PRM would </w:t>
            </w:r>
            <w:r>
              <w:rPr>
                <w:rFonts w:ascii="Times New Roman" w:hAnsi="Times New Roman" w:cs="Times New Roman"/>
                <w:sz w:val="24"/>
                <w:szCs w:val="24"/>
                <w:u w:val="single"/>
              </w:rPr>
              <w:t xml:space="preserve">also </w:t>
            </w:r>
            <w:r w:rsidRPr="00EA69EC">
              <w:rPr>
                <w:rFonts w:ascii="Times New Roman" w:hAnsi="Times New Roman" w:cs="Times New Roman"/>
                <w:sz w:val="24"/>
                <w:szCs w:val="24"/>
                <w:u w:val="single"/>
              </w:rPr>
              <w:t>like to stress that this fund is not meant as an emergency fund.</w:t>
            </w:r>
            <w:r w:rsidRPr="00EA69EC">
              <w:rPr>
                <w:rFonts w:ascii="Times New Roman" w:hAnsi="Times New Roman" w:cs="Times New Roman"/>
                <w:sz w:val="24"/>
                <w:szCs w:val="24"/>
              </w:rPr>
              <w:t xml:space="preserve">  </w:t>
            </w:r>
          </w:p>
          <w:p w:rsidR="00991F46" w:rsidRDefault="00991F46" w:rsidP="00F51D34">
            <w:pPr>
              <w:rPr>
                <w:rFonts w:ascii="Times New Roman" w:hAnsi="Times New Roman" w:cs="Times New Roman"/>
                <w:sz w:val="24"/>
                <w:szCs w:val="24"/>
              </w:rPr>
            </w:pPr>
          </w:p>
          <w:p w:rsidR="00991F46" w:rsidRDefault="00991F46" w:rsidP="00F51D34">
            <w:pPr>
              <w:rPr>
                <w:rFonts w:ascii="Times New Roman" w:hAnsi="Times New Roman" w:cs="Times New Roman"/>
                <w:sz w:val="24"/>
                <w:szCs w:val="24"/>
              </w:rPr>
            </w:pPr>
            <w:r>
              <w:rPr>
                <w:rFonts w:ascii="Times New Roman" w:hAnsi="Times New Roman" w:cs="Times New Roman"/>
                <w:sz w:val="24"/>
                <w:szCs w:val="24"/>
              </w:rPr>
              <w:t>Proposals accepted in 2015 included projects that addressed income generation for returnees, provision of potable water to remote communities, equipping of an agricultural center, and the furnishing and equipping of computer lab for internally displaced persons, to name a few.</w:t>
            </w:r>
          </w:p>
          <w:p w:rsidR="00F51D34" w:rsidRDefault="00F51D34" w:rsidP="00F51D34">
            <w:pPr>
              <w:rPr>
                <w:rFonts w:ascii="Times New Roman" w:hAnsi="Times New Roman" w:cs="Times New Roman"/>
                <w:sz w:val="24"/>
                <w:szCs w:val="24"/>
              </w:rPr>
            </w:pPr>
          </w:p>
          <w:p w:rsidR="00F51D34" w:rsidRDefault="00991F46" w:rsidP="00F51D34">
            <w:pPr>
              <w:rPr>
                <w:rFonts w:ascii="Times New Roman" w:hAnsi="Times New Roman" w:cs="Times New Roman"/>
                <w:sz w:val="24"/>
                <w:szCs w:val="24"/>
              </w:rPr>
            </w:pPr>
            <w:r>
              <w:rPr>
                <w:rFonts w:ascii="Times New Roman" w:hAnsi="Times New Roman" w:cs="Times New Roman"/>
                <w:sz w:val="24"/>
                <w:szCs w:val="24"/>
              </w:rPr>
              <w:t xml:space="preserve">Applications must be sent to: </w:t>
            </w:r>
            <w:proofErr w:type="spellStart"/>
            <w:proofErr w:type="gramStart"/>
            <w:r w:rsidRPr="0000107C">
              <w:rPr>
                <w:rFonts w:ascii="Times New Roman" w:hAnsi="Times New Roman" w:cs="Times New Roman"/>
                <w:sz w:val="24"/>
                <w:szCs w:val="24"/>
                <w:highlight w:val="yellow"/>
              </w:rPr>
              <w:t>xxxxxx</w:t>
            </w:r>
            <w:proofErr w:type="spellEnd"/>
            <w:r>
              <w:rPr>
                <w:rFonts w:ascii="Times New Roman" w:hAnsi="Times New Roman" w:cs="Times New Roman"/>
                <w:sz w:val="24"/>
                <w:szCs w:val="24"/>
              </w:rPr>
              <w:t xml:space="preserve">  </w:t>
            </w:r>
            <w:r w:rsidR="00F51D34">
              <w:rPr>
                <w:rFonts w:ascii="Times New Roman" w:hAnsi="Times New Roman" w:cs="Times New Roman"/>
                <w:sz w:val="24"/>
                <w:szCs w:val="24"/>
              </w:rPr>
              <w:t>The</w:t>
            </w:r>
            <w:proofErr w:type="gramEnd"/>
            <w:r w:rsidR="00F51D34">
              <w:rPr>
                <w:rFonts w:ascii="Times New Roman" w:hAnsi="Times New Roman" w:cs="Times New Roman"/>
                <w:sz w:val="24"/>
                <w:szCs w:val="24"/>
              </w:rPr>
              <w:t xml:space="preserve"> deadline for submission of applications is </w:t>
            </w:r>
            <w:r>
              <w:rPr>
                <w:rFonts w:ascii="Times New Roman" w:hAnsi="Times New Roman" w:cs="Times New Roman"/>
                <w:sz w:val="24"/>
                <w:szCs w:val="24"/>
              </w:rPr>
              <w:t>Wednesday</w:t>
            </w:r>
            <w:r w:rsidR="00F51D34">
              <w:rPr>
                <w:rFonts w:ascii="Times New Roman" w:hAnsi="Times New Roman" w:cs="Times New Roman"/>
                <w:sz w:val="24"/>
                <w:szCs w:val="24"/>
              </w:rPr>
              <w:t xml:space="preserve">, May </w:t>
            </w:r>
            <w:r>
              <w:rPr>
                <w:rFonts w:ascii="Times New Roman" w:hAnsi="Times New Roman" w:cs="Times New Roman"/>
                <w:sz w:val="24"/>
                <w:szCs w:val="24"/>
              </w:rPr>
              <w:t>12</w:t>
            </w:r>
            <w:r w:rsidR="00F51D34">
              <w:rPr>
                <w:rFonts w:ascii="Times New Roman" w:hAnsi="Times New Roman" w:cs="Times New Roman"/>
                <w:sz w:val="24"/>
                <w:szCs w:val="24"/>
              </w:rPr>
              <w:t>, 2016 at 24:00 hrs.</w:t>
            </w:r>
          </w:p>
          <w:p w:rsidR="00F51D34" w:rsidRDefault="00F51D34" w:rsidP="00F51D34">
            <w:pPr>
              <w:rPr>
                <w:rFonts w:ascii="Times New Roman" w:hAnsi="Times New Roman" w:cs="Times New Roman"/>
                <w:sz w:val="24"/>
                <w:szCs w:val="24"/>
              </w:rPr>
            </w:pPr>
          </w:p>
          <w:p w:rsidR="00247708" w:rsidRDefault="0026400F" w:rsidP="00F51D34">
            <w:pPr>
              <w:pStyle w:val="ListParagraph"/>
              <w:rPr>
                <w:rFonts w:ascii="Times New Roman" w:hAnsi="Times New Roman" w:cs="Times New Roman"/>
                <w:sz w:val="24"/>
                <w:szCs w:val="24"/>
              </w:rPr>
            </w:pPr>
            <w:r w:rsidRPr="00247708">
              <w:rPr>
                <w:rFonts w:ascii="Times New Roman" w:hAnsi="Times New Roman" w:cs="Times New Roman"/>
                <w:sz w:val="24"/>
                <w:szCs w:val="24"/>
              </w:rPr>
              <w:br/>
            </w:r>
          </w:p>
          <w:p w:rsidR="0026400F" w:rsidRDefault="0026400F">
            <w:r>
              <w:rPr>
                <w:rFonts w:ascii="Times New Roman" w:hAnsi="Times New Roman" w:cs="Times New Roman"/>
                <w:sz w:val="24"/>
                <w:szCs w:val="24"/>
              </w:rPr>
              <w:t> </w:t>
            </w:r>
          </w:p>
          <w:p w:rsidR="0026400F" w:rsidRDefault="0026400F" w:rsidP="00247708">
            <w:r>
              <w:rPr>
                <w:rFonts w:ascii="Times New Roman" w:hAnsi="Times New Roman" w:cs="Times New Roman"/>
                <w:sz w:val="24"/>
                <w:szCs w:val="24"/>
              </w:rPr>
              <w:br/>
            </w:r>
          </w:p>
          <w:p w:rsidR="0026400F" w:rsidRDefault="0026400F">
            <w:r>
              <w:rPr>
                <w:rFonts w:ascii="Times New Roman" w:hAnsi="Times New Roman" w:cs="Times New Roman"/>
                <w:sz w:val="24"/>
                <w:szCs w:val="24"/>
              </w:rPr>
              <w:t> </w:t>
            </w:r>
          </w:p>
          <w:p w:rsidR="0026400F" w:rsidRDefault="0026400F"/>
          <w:p w:rsidR="0026400F" w:rsidRDefault="0026400F">
            <w:r>
              <w:rPr>
                <w:rFonts w:ascii="Times New Roman" w:hAnsi="Times New Roman" w:cs="Times New Roman"/>
                <w:sz w:val="24"/>
                <w:szCs w:val="24"/>
              </w:rPr>
              <w:t> </w:t>
            </w:r>
          </w:p>
          <w:p w:rsidR="0026400F" w:rsidRDefault="0026400F" w:rsidP="00247708">
            <w:r>
              <w:rPr>
                <w:rFonts w:ascii="Times New Roman" w:hAnsi="Times New Roman" w:cs="Times New Roman"/>
                <w:sz w:val="24"/>
                <w:szCs w:val="24"/>
              </w:rPr>
              <w:br/>
            </w:r>
          </w:p>
          <w:p w:rsidR="0026400F" w:rsidRDefault="0026400F">
            <w:r>
              <w:rPr>
                <w:rFonts w:ascii="Times New Roman" w:hAnsi="Times New Roman" w:cs="Times New Roman"/>
                <w:sz w:val="24"/>
                <w:szCs w:val="24"/>
              </w:rPr>
              <w:t> </w:t>
            </w:r>
          </w:p>
          <w:p w:rsidR="0026400F" w:rsidRDefault="0026400F" w:rsidP="00247708">
            <w:r>
              <w:rPr>
                <w:rFonts w:ascii="Times New Roman" w:hAnsi="Times New Roman" w:cs="Times New Roman"/>
                <w:color w:val="000000"/>
                <w:sz w:val="24"/>
                <w:szCs w:val="24"/>
              </w:rPr>
              <w:t> </w:t>
            </w:r>
          </w:p>
          <w:p w:rsidR="0026400F" w:rsidRDefault="0026400F">
            <w:pPr>
              <w:pStyle w:val="Default"/>
            </w:pPr>
            <w:r>
              <w:rPr>
                <w:rFonts w:ascii="Times New Roman" w:hAnsi="Times New Roman" w:cs="Times New Roman"/>
              </w:rPr>
              <w:t> </w:t>
            </w:r>
          </w:p>
          <w:p w:rsidR="0026400F" w:rsidRDefault="0026400F">
            <w:r>
              <w:rPr>
                <w:rFonts w:ascii="Times New Roman" w:hAnsi="Times New Roman" w:cs="Times New Roman"/>
                <w:sz w:val="24"/>
                <w:szCs w:val="24"/>
              </w:rPr>
              <w:t> </w:t>
            </w:r>
          </w:p>
          <w:p w:rsidR="0026400F" w:rsidRDefault="0026400F">
            <w:r>
              <w:rPr>
                <w:rFonts w:ascii="Times New Roman" w:hAnsi="Times New Roman" w:cs="Times New Roman"/>
                <w:sz w:val="24"/>
                <w:szCs w:val="24"/>
              </w:rPr>
              <w:t> </w:t>
            </w:r>
          </w:p>
          <w:p w:rsidR="0026400F" w:rsidRDefault="0026400F">
            <w:pPr>
              <w:autoSpaceDE w:val="0"/>
              <w:autoSpaceDN w:val="0"/>
            </w:pPr>
            <w:r>
              <w:rPr>
                <w:rFonts w:ascii="Times New Roman" w:hAnsi="Times New Roman" w:cs="Times New Roman"/>
                <w:color w:val="0033CC"/>
                <w:sz w:val="24"/>
                <w:szCs w:val="24"/>
              </w:rPr>
              <w:t> </w:t>
            </w:r>
          </w:p>
          <w:p w:rsidR="0026400F" w:rsidRDefault="0026400F">
            <w:pPr>
              <w:autoSpaceDE w:val="0"/>
              <w:autoSpaceDN w:val="0"/>
            </w:pPr>
            <w:r>
              <w:rPr>
                <w:rFonts w:ascii="Times New Roman" w:hAnsi="Times New Roman" w:cs="Times New Roman"/>
                <w:color w:val="0033CC"/>
                <w:sz w:val="24"/>
                <w:szCs w:val="24"/>
              </w:rPr>
              <w:t> </w:t>
            </w:r>
          </w:p>
          <w:p w:rsidR="0026400F" w:rsidRDefault="0026400F">
            <w:pPr>
              <w:autoSpaceDE w:val="0"/>
              <w:autoSpaceDN w:val="0"/>
            </w:pPr>
            <w:r>
              <w:rPr>
                <w:rFonts w:ascii="Times New Roman" w:hAnsi="Times New Roman" w:cs="Times New Roman"/>
                <w:color w:val="0033CC"/>
                <w:sz w:val="24"/>
                <w:szCs w:val="24"/>
              </w:rPr>
              <w:t> </w:t>
            </w:r>
          </w:p>
          <w:p w:rsidR="0026400F" w:rsidRDefault="0026400F">
            <w:pPr>
              <w:autoSpaceDE w:val="0"/>
              <w:autoSpaceDN w:val="0"/>
            </w:pPr>
            <w:r>
              <w:rPr>
                <w:rFonts w:ascii="Times New Roman" w:hAnsi="Times New Roman" w:cs="Times New Roman"/>
                <w:color w:val="0033CC"/>
                <w:sz w:val="24"/>
                <w:szCs w:val="24"/>
              </w:rPr>
              <w:t> </w:t>
            </w:r>
          </w:p>
          <w:p w:rsidR="0026400F" w:rsidRDefault="0026400F">
            <w:pPr>
              <w:autoSpaceDE w:val="0"/>
              <w:autoSpaceDN w:val="0"/>
            </w:pPr>
            <w:r>
              <w:rPr>
                <w:rFonts w:ascii="Times New Roman" w:hAnsi="Times New Roman" w:cs="Times New Roman"/>
                <w:color w:val="0033CC"/>
                <w:sz w:val="24"/>
                <w:szCs w:val="24"/>
              </w:rPr>
              <w:t> </w:t>
            </w:r>
          </w:p>
          <w:p w:rsidR="0026400F" w:rsidRDefault="0026400F">
            <w:pPr>
              <w:autoSpaceDE w:val="0"/>
              <w:autoSpaceDN w:val="0"/>
            </w:pPr>
            <w:r>
              <w:rPr>
                <w:rFonts w:ascii="Times New Roman" w:hAnsi="Times New Roman" w:cs="Times New Roman"/>
                <w:color w:val="0033CC"/>
                <w:sz w:val="24"/>
                <w:szCs w:val="24"/>
              </w:rPr>
              <w:t> </w:t>
            </w:r>
          </w:p>
          <w:p w:rsidR="0026400F" w:rsidRDefault="0026400F">
            <w:pPr>
              <w:autoSpaceDE w:val="0"/>
              <w:autoSpaceDN w:val="0"/>
            </w:pPr>
            <w:r>
              <w:rPr>
                <w:rFonts w:ascii="Times New Roman" w:hAnsi="Times New Roman" w:cs="Times New Roman"/>
                <w:color w:val="0033CC"/>
                <w:sz w:val="24"/>
                <w:szCs w:val="24"/>
              </w:rPr>
              <w:t> </w:t>
            </w:r>
          </w:p>
          <w:p w:rsidR="0026400F" w:rsidRDefault="0026400F">
            <w:pPr>
              <w:autoSpaceDE w:val="0"/>
              <w:autoSpaceDN w:val="0"/>
            </w:pPr>
            <w:r>
              <w:rPr>
                <w:rFonts w:ascii="Times New Roman" w:hAnsi="Times New Roman" w:cs="Times New Roman"/>
                <w:color w:val="0033CC"/>
                <w:sz w:val="24"/>
                <w:szCs w:val="24"/>
              </w:rPr>
              <w:t> </w:t>
            </w:r>
          </w:p>
          <w:p w:rsidR="0026400F" w:rsidRDefault="0026400F">
            <w:pPr>
              <w:autoSpaceDE w:val="0"/>
              <w:autoSpaceDN w:val="0"/>
            </w:pPr>
            <w:r>
              <w:rPr>
                <w:rFonts w:ascii="Times New Roman" w:hAnsi="Times New Roman" w:cs="Times New Roman"/>
                <w:color w:val="0033CC"/>
                <w:sz w:val="24"/>
                <w:szCs w:val="24"/>
              </w:rPr>
              <w:t> </w:t>
            </w:r>
          </w:p>
          <w:p w:rsidR="0026400F" w:rsidRDefault="0026400F">
            <w:pPr>
              <w:autoSpaceDE w:val="0"/>
              <w:autoSpaceDN w:val="0"/>
            </w:pPr>
            <w:r>
              <w:rPr>
                <w:rFonts w:ascii="Times New Roman" w:hAnsi="Times New Roman" w:cs="Times New Roman"/>
                <w:color w:val="0033CC"/>
                <w:sz w:val="24"/>
                <w:szCs w:val="24"/>
              </w:rPr>
              <w:t> </w:t>
            </w:r>
          </w:p>
          <w:p w:rsidR="0026400F" w:rsidRDefault="0026400F">
            <w:pPr>
              <w:autoSpaceDE w:val="0"/>
              <w:autoSpaceDN w:val="0"/>
            </w:pPr>
            <w:r>
              <w:rPr>
                <w:rFonts w:ascii="Times New Roman" w:hAnsi="Times New Roman" w:cs="Times New Roman"/>
                <w:color w:val="0033CC"/>
                <w:sz w:val="24"/>
                <w:szCs w:val="24"/>
              </w:rPr>
              <w:t> </w:t>
            </w:r>
          </w:p>
          <w:p w:rsidR="0026400F" w:rsidRDefault="0026400F">
            <w:r>
              <w:rPr>
                <w:rFonts w:ascii="Times New Roman" w:hAnsi="Times New Roman" w:cs="Times New Roman"/>
                <w:sz w:val="24"/>
                <w:szCs w:val="24"/>
              </w:rPr>
              <w:t> </w:t>
            </w:r>
          </w:p>
          <w:p w:rsidR="0026400F" w:rsidRDefault="0026400F">
            <w:r>
              <w:rPr>
                <w:rFonts w:ascii="Cambria" w:hAnsi="Cambria"/>
                <w:color w:val="365F91"/>
              </w:rPr>
              <w:t> </w:t>
            </w:r>
          </w:p>
          <w:p w:rsidR="0026400F" w:rsidRDefault="0026400F">
            <w:r>
              <w:t> </w:t>
            </w:r>
          </w:p>
        </w:tc>
      </w:tr>
    </w:tbl>
    <w:p w:rsidR="00882D0B" w:rsidRDefault="00882D0B"/>
    <w:sectPr w:rsidR="00882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0E90"/>
    <w:multiLevelType w:val="hybridMultilevel"/>
    <w:tmpl w:val="99444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0F"/>
    <w:rsid w:val="0000107C"/>
    <w:rsid w:val="000A436A"/>
    <w:rsid w:val="001126A2"/>
    <w:rsid w:val="00247708"/>
    <w:rsid w:val="0026400F"/>
    <w:rsid w:val="00265BFF"/>
    <w:rsid w:val="00580032"/>
    <w:rsid w:val="006E2D48"/>
    <w:rsid w:val="006E39B5"/>
    <w:rsid w:val="00882D0B"/>
    <w:rsid w:val="008B3184"/>
    <w:rsid w:val="0097084B"/>
    <w:rsid w:val="00991F46"/>
    <w:rsid w:val="00A81C4F"/>
    <w:rsid w:val="00BA07FC"/>
    <w:rsid w:val="00BB683C"/>
    <w:rsid w:val="00CF0ACB"/>
    <w:rsid w:val="00F51D34"/>
    <w:rsid w:val="00F52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00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400F"/>
    <w:rPr>
      <w:color w:val="0000FF"/>
      <w:u w:val="single"/>
    </w:rPr>
  </w:style>
  <w:style w:type="paragraph" w:customStyle="1" w:styleId="Default">
    <w:name w:val="Default"/>
    <w:basedOn w:val="Normal"/>
    <w:rsid w:val="0026400F"/>
    <w:pPr>
      <w:autoSpaceDE w:val="0"/>
      <w:autoSpaceDN w:val="0"/>
    </w:pPr>
    <w:rPr>
      <w:rFonts w:ascii="Arial" w:hAnsi="Arial" w:cs="Arial"/>
      <w:color w:val="000000"/>
      <w:sz w:val="24"/>
      <w:szCs w:val="24"/>
    </w:rPr>
  </w:style>
  <w:style w:type="paragraph" w:styleId="ListParagraph">
    <w:name w:val="List Paragraph"/>
    <w:basedOn w:val="Normal"/>
    <w:uiPriority w:val="34"/>
    <w:qFormat/>
    <w:rsid w:val="006E2D48"/>
    <w:pPr>
      <w:ind w:left="720"/>
      <w:contextualSpacing/>
    </w:pPr>
  </w:style>
  <w:style w:type="paragraph" w:styleId="BalloonText">
    <w:name w:val="Balloon Text"/>
    <w:basedOn w:val="Normal"/>
    <w:link w:val="BalloonTextChar"/>
    <w:uiPriority w:val="99"/>
    <w:semiHidden/>
    <w:unhideWhenUsed/>
    <w:rsid w:val="00BB683C"/>
    <w:rPr>
      <w:rFonts w:ascii="Tahoma" w:hAnsi="Tahoma" w:cs="Tahoma"/>
      <w:sz w:val="16"/>
      <w:szCs w:val="16"/>
    </w:rPr>
  </w:style>
  <w:style w:type="character" w:customStyle="1" w:styleId="BalloonTextChar">
    <w:name w:val="Balloon Text Char"/>
    <w:basedOn w:val="DefaultParagraphFont"/>
    <w:link w:val="BalloonText"/>
    <w:uiPriority w:val="99"/>
    <w:semiHidden/>
    <w:rsid w:val="00BB68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00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400F"/>
    <w:rPr>
      <w:color w:val="0000FF"/>
      <w:u w:val="single"/>
    </w:rPr>
  </w:style>
  <w:style w:type="paragraph" w:customStyle="1" w:styleId="Default">
    <w:name w:val="Default"/>
    <w:basedOn w:val="Normal"/>
    <w:rsid w:val="0026400F"/>
    <w:pPr>
      <w:autoSpaceDE w:val="0"/>
      <w:autoSpaceDN w:val="0"/>
    </w:pPr>
    <w:rPr>
      <w:rFonts w:ascii="Arial" w:hAnsi="Arial" w:cs="Arial"/>
      <w:color w:val="000000"/>
      <w:sz w:val="24"/>
      <w:szCs w:val="24"/>
    </w:rPr>
  </w:style>
  <w:style w:type="paragraph" w:styleId="ListParagraph">
    <w:name w:val="List Paragraph"/>
    <w:basedOn w:val="Normal"/>
    <w:uiPriority w:val="34"/>
    <w:qFormat/>
    <w:rsid w:val="006E2D48"/>
    <w:pPr>
      <w:ind w:left="720"/>
      <w:contextualSpacing/>
    </w:pPr>
  </w:style>
  <w:style w:type="paragraph" w:styleId="BalloonText">
    <w:name w:val="Balloon Text"/>
    <w:basedOn w:val="Normal"/>
    <w:link w:val="BalloonTextChar"/>
    <w:uiPriority w:val="99"/>
    <w:semiHidden/>
    <w:unhideWhenUsed/>
    <w:rsid w:val="00BB683C"/>
    <w:rPr>
      <w:rFonts w:ascii="Tahoma" w:hAnsi="Tahoma" w:cs="Tahoma"/>
      <w:sz w:val="16"/>
      <w:szCs w:val="16"/>
    </w:rPr>
  </w:style>
  <w:style w:type="character" w:customStyle="1" w:styleId="BalloonTextChar">
    <w:name w:val="Balloon Text Char"/>
    <w:basedOn w:val="DefaultParagraphFont"/>
    <w:link w:val="BalloonText"/>
    <w:uiPriority w:val="99"/>
    <w:semiHidden/>
    <w:rsid w:val="00BB68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02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Milisa, Ante</dc:creator>
  <cp:lastModifiedBy>Milisa, Ante</cp:lastModifiedBy>
  <cp:revision>4</cp:revision>
  <cp:lastPrinted>2016-03-14T09:16:00Z</cp:lastPrinted>
  <dcterms:created xsi:type="dcterms:W3CDTF">2016-04-19T07:24:00Z</dcterms:created>
  <dcterms:modified xsi:type="dcterms:W3CDTF">2016-04-19T07:27:00Z</dcterms:modified>
</cp:coreProperties>
</file>